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87C98BC" w:rsidR="003F01D8" w:rsidRPr="00226134" w:rsidRDefault="00266DCB" w:rsidP="00EA1BFE">
            <w:pPr>
              <w:spacing w:after="0" w:line="240" w:lineRule="auto"/>
              <w:jc w:val="center"/>
              <w:rPr>
                <w:rFonts w:ascii="Calibri" w:eastAsia="Times New Roman" w:hAnsi="Calibri" w:cs="Times New Roman"/>
                <w:b/>
                <w:bCs/>
                <w:color w:val="000000"/>
                <w:sz w:val="16"/>
                <w:szCs w:val="16"/>
                <w:lang w:val="en-GB" w:eastAsia="en-GB"/>
              </w:rPr>
            </w:pPr>
            <w:r>
              <w:rPr>
                <w:noProof/>
                <w:lang w:val="fi-FI" w:eastAsia="fi-FI"/>
              </w:rPr>
              <mc:AlternateContent>
                <mc:Choice Requires="wps">
                  <w:drawing>
                    <wp:anchor distT="0" distB="0" distL="114300" distR="114300" simplePos="0" relativeHeight="251658240" behindDoc="0" locked="0" layoutInCell="1" allowOverlap="1" wp14:anchorId="37FBAFE5" wp14:editId="2E9EADC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ED383E2" w:rsidR="00F66A54" w:rsidRDefault="00094350" w:rsidP="0084264F">
            <w:pPr>
              <w:spacing w:after="0" w:line="240" w:lineRule="auto"/>
              <w:jc w:val="center"/>
              <w:rPr>
                <w:rFonts w:ascii="Calibri" w:eastAsia="Times New Roman" w:hAnsi="Calibri" w:cs="Times New Roman"/>
                <w:color w:val="000000"/>
                <w:sz w:val="16"/>
                <w:szCs w:val="16"/>
                <w:lang w:val="fr-BE" w:eastAsia="en-GB"/>
              </w:rPr>
            </w:pPr>
            <w:ins w:id="0" w:author="Tammi, Tuija" w:date="2022-02-03T11:42:00Z">
              <w:r>
                <w:rPr>
                  <w:rFonts w:ascii="Calibri" w:eastAsia="Times New Roman" w:hAnsi="Calibri" w:cs="Times New Roman"/>
                  <w:color w:val="000000"/>
                  <w:sz w:val="16"/>
                  <w:szCs w:val="16"/>
                  <w:lang w:val="fr-BE" w:eastAsia="en-GB"/>
                </w:rPr>
                <w:t>Vaasa University of Applied Sciences</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18D4CDC" w:rsidR="00F66A54" w:rsidRPr="00B343CD" w:rsidRDefault="00094350" w:rsidP="0084264F">
            <w:pPr>
              <w:spacing w:after="0" w:line="240" w:lineRule="auto"/>
              <w:jc w:val="center"/>
              <w:rPr>
                <w:rFonts w:ascii="Calibri" w:eastAsia="Times New Roman" w:hAnsi="Calibri" w:cs="Times New Roman"/>
                <w:color w:val="000000"/>
                <w:sz w:val="16"/>
                <w:szCs w:val="16"/>
                <w:lang w:val="fr-BE" w:eastAsia="en-GB"/>
              </w:rPr>
            </w:pPr>
            <w:ins w:id="1" w:author="Tammi, Tuija" w:date="2022-02-03T11:43:00Z">
              <w:r>
                <w:rPr>
                  <w:rFonts w:ascii="Calibri" w:eastAsia="Times New Roman" w:hAnsi="Calibri" w:cs="Times New Roman"/>
                  <w:color w:val="000000"/>
                  <w:sz w:val="16"/>
                  <w:szCs w:val="16"/>
                  <w:lang w:val="fr-BE" w:eastAsia="en-GB"/>
                </w:rPr>
                <w:t>SF VAASA03</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145911" w14:textId="77777777" w:rsidR="00F66A54" w:rsidRDefault="00094350" w:rsidP="0084264F">
            <w:pPr>
              <w:spacing w:after="0" w:line="240" w:lineRule="auto"/>
              <w:jc w:val="center"/>
              <w:rPr>
                <w:ins w:id="2" w:author="Tammi, Tuija" w:date="2022-02-03T11:43:00Z"/>
                <w:rFonts w:ascii="Calibri" w:eastAsia="Times New Roman" w:hAnsi="Calibri" w:cs="Times New Roman"/>
                <w:color w:val="000000"/>
                <w:sz w:val="16"/>
                <w:szCs w:val="16"/>
                <w:lang w:val="fr-BE" w:eastAsia="en-GB"/>
              </w:rPr>
            </w:pPr>
            <w:ins w:id="3" w:author="Tammi, Tuija" w:date="2022-02-03T11:43:00Z">
              <w:r>
                <w:rPr>
                  <w:rFonts w:ascii="Calibri" w:eastAsia="Times New Roman" w:hAnsi="Calibri" w:cs="Times New Roman"/>
                  <w:color w:val="000000"/>
                  <w:sz w:val="16"/>
                  <w:szCs w:val="16"/>
                  <w:lang w:val="fr-BE" w:eastAsia="en-GB"/>
                </w:rPr>
                <w:t>Wolffintie 30</w:t>
              </w:r>
            </w:ins>
          </w:p>
          <w:p w14:paraId="0DA05BFC" w14:textId="6C1C5652" w:rsidR="00094350" w:rsidRPr="00B343CD" w:rsidRDefault="00094350" w:rsidP="0084264F">
            <w:pPr>
              <w:spacing w:after="0" w:line="240" w:lineRule="auto"/>
              <w:jc w:val="center"/>
              <w:rPr>
                <w:rFonts w:ascii="Calibri" w:eastAsia="Times New Roman" w:hAnsi="Calibri" w:cs="Times New Roman"/>
                <w:color w:val="000000"/>
                <w:sz w:val="16"/>
                <w:szCs w:val="16"/>
                <w:lang w:val="fr-BE" w:eastAsia="en-GB"/>
              </w:rPr>
            </w:pPr>
            <w:ins w:id="4" w:author="Tammi, Tuija" w:date="2022-02-03T11:43:00Z">
              <w:r>
                <w:rPr>
                  <w:rFonts w:ascii="Calibri" w:eastAsia="Times New Roman" w:hAnsi="Calibri" w:cs="Times New Roman"/>
                  <w:color w:val="000000"/>
                  <w:sz w:val="16"/>
                  <w:szCs w:val="16"/>
                  <w:lang w:val="fr-BE" w:eastAsia="en-GB"/>
                </w:rPr>
                <w:t>65200 Vaasa</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FE6D070" w:rsidR="00F66A54" w:rsidRPr="00B343CD" w:rsidRDefault="00094350" w:rsidP="0084264F">
            <w:pPr>
              <w:spacing w:after="0" w:line="240" w:lineRule="auto"/>
              <w:jc w:val="center"/>
              <w:rPr>
                <w:rFonts w:ascii="Calibri" w:eastAsia="Times New Roman" w:hAnsi="Calibri" w:cs="Times New Roman"/>
                <w:color w:val="000000"/>
                <w:sz w:val="16"/>
                <w:szCs w:val="16"/>
                <w:lang w:val="fr-BE" w:eastAsia="en-GB"/>
              </w:rPr>
            </w:pPr>
            <w:ins w:id="5" w:author="Tammi, Tuija" w:date="2022-02-03T11:43:00Z">
              <w:r>
                <w:rPr>
                  <w:rFonts w:ascii="Calibri" w:eastAsia="Times New Roman" w:hAnsi="Calibri" w:cs="Times New Roman"/>
                  <w:color w:val="000000"/>
                  <w:sz w:val="16"/>
                  <w:szCs w:val="16"/>
                  <w:lang w:val="fr-BE" w:eastAsia="en-GB"/>
                </w:rPr>
                <w:t>FI</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B102190" w14:textId="77777777" w:rsidR="00495A23" w:rsidRDefault="00495A23" w:rsidP="0084264F">
            <w:pPr>
              <w:spacing w:after="0" w:line="240" w:lineRule="auto"/>
              <w:jc w:val="center"/>
              <w:rPr>
                <w:ins w:id="6" w:author="Tammi, Tuija" w:date="2022-02-03T11:43:00Z"/>
                <w:rFonts w:ascii="Calibri" w:eastAsia="Times New Roman" w:hAnsi="Calibri" w:cs="Times New Roman"/>
                <w:color w:val="000000"/>
                <w:sz w:val="16"/>
                <w:szCs w:val="16"/>
                <w:lang w:val="en-GB" w:eastAsia="en-GB"/>
              </w:rPr>
            </w:pPr>
          </w:p>
          <w:p w14:paraId="219BCB1F" w14:textId="77777777" w:rsidR="00094350" w:rsidRDefault="00094350" w:rsidP="0084264F">
            <w:pPr>
              <w:spacing w:after="0" w:line="240" w:lineRule="auto"/>
              <w:jc w:val="center"/>
              <w:rPr>
                <w:ins w:id="7" w:author="Tammi, Tuija" w:date="2022-02-03T11:43:00Z"/>
                <w:rFonts w:ascii="Calibri" w:eastAsia="Times New Roman" w:hAnsi="Calibri" w:cs="Times New Roman"/>
                <w:color w:val="000000"/>
                <w:sz w:val="16"/>
                <w:szCs w:val="16"/>
                <w:lang w:val="en-GB" w:eastAsia="en-GB"/>
              </w:rPr>
            </w:pPr>
          </w:p>
          <w:p w14:paraId="40E1EF5F" w14:textId="77777777" w:rsidR="00094350" w:rsidRDefault="00094350" w:rsidP="0084264F">
            <w:pPr>
              <w:spacing w:after="0" w:line="240" w:lineRule="auto"/>
              <w:jc w:val="center"/>
              <w:rPr>
                <w:ins w:id="8" w:author="Tammi, Tuija" w:date="2022-02-03T11:43:00Z"/>
                <w:rFonts w:ascii="Calibri" w:eastAsia="Times New Roman" w:hAnsi="Calibri" w:cs="Times New Roman"/>
                <w:color w:val="000000"/>
                <w:sz w:val="16"/>
                <w:szCs w:val="16"/>
                <w:lang w:val="en-GB" w:eastAsia="en-GB"/>
              </w:rPr>
            </w:pPr>
          </w:p>
          <w:p w14:paraId="6376730B" w14:textId="37FB5B14" w:rsidR="00094350" w:rsidRPr="00226134" w:rsidRDefault="0009435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9435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9435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3A57F292" w:rsidR="0047148C" w:rsidRPr="008921A7" w:rsidRDefault="0047148C" w:rsidP="00094350">
                  <w:pPr>
                    <w:spacing w:after="0" w:line="240" w:lineRule="auto"/>
                    <w:rPr>
                      <w:rFonts w:eastAsia="Times New Roman" w:cstheme="minorHAnsi"/>
                      <w:bCs/>
                      <w:color w:val="000000"/>
                      <w:sz w:val="16"/>
                      <w:szCs w:val="16"/>
                      <w:lang w:val="en-GB" w:eastAsia="en-GB"/>
                    </w:rPr>
                    <w:pPrChange w:id="9" w:author="Tammi, Tuija" w:date="2022-02-03T11:44:00Z">
                      <w:pPr>
                        <w:spacing w:after="0" w:line="240" w:lineRule="auto"/>
                      </w:pPr>
                    </w:pPrChange>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ins w:id="10" w:author="Tammi, Tuija" w:date="2022-02-03T11:44:00Z">
                        <w:r w:rsidR="00094350">
                          <w:rPr>
                            <w:rFonts w:eastAsia="Times New Roman" w:cstheme="minorHAnsi"/>
                            <w:iCs/>
                            <w:color w:val="000000"/>
                            <w:sz w:val="16"/>
                            <w:szCs w:val="16"/>
                            <w:lang w:val="en-GB" w:eastAsia="en-GB"/>
                          </w:rPr>
                          <w:sym w:font="Wingdings" w:char="F078"/>
                        </w:r>
                      </w:ins>
                      <w:del w:id="11" w:author="Tammi, Tuija" w:date="2022-02-03T11:44:00Z">
                        <w:r w:rsidR="0061091B" w:rsidRPr="008921A7" w:rsidDel="00094350">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ins w:id="12" w:author="Tammi, Tuija" w:date="2022-02-03T11:44:00Z">
                        <w:r w:rsidR="00094350">
                          <w:rPr>
                            <w:rFonts w:eastAsia="Times New Roman" w:cstheme="minorHAnsi"/>
                            <w:iCs/>
                            <w:color w:val="000000"/>
                            <w:sz w:val="16"/>
                            <w:szCs w:val="16"/>
                            <w:lang w:val="en-GB" w:eastAsia="en-GB"/>
                          </w:rPr>
                          <w:sym w:font="Wingdings" w:char="F078"/>
                        </w:r>
                      </w:ins>
                      <w:del w:id="13" w:author="Tammi, Tuija" w:date="2022-02-03T11:44:00Z">
                        <w:r w:rsidR="0061091B" w:rsidRPr="008921A7" w:rsidDel="00094350">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bookmarkStart w:id="14" w:name="_GoBack"/>
            <w:bookmarkEnd w:id="14"/>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0087327" w:rsidR="00EF3842" w:rsidRDefault="002B5577">
        <w:pPr>
          <w:pStyle w:val="Footer"/>
          <w:jc w:val="center"/>
        </w:pPr>
        <w:r>
          <w:fldChar w:fldCharType="begin"/>
        </w:r>
        <w:r w:rsidR="00EF3842">
          <w:instrText xml:space="preserve"> PAGE   \* MERGEFORMAT </w:instrText>
        </w:r>
        <w:r>
          <w:fldChar w:fldCharType="separate"/>
        </w:r>
        <w:r w:rsidR="00094350">
          <w:rPr>
            <w:noProof/>
          </w:rPr>
          <w:t>3</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2AAD48DB" w:rsidR="00EF3842" w:rsidRDefault="00266DCB">
    <w:pPr>
      <w:pStyle w:val="Header"/>
    </w:pPr>
    <w:r>
      <w:rPr>
        <w:noProof/>
        <w:lang w:val="fi-FI" w:eastAsia="fi-FI"/>
      </w:rPr>
      <mc:AlternateContent>
        <mc:Choice Requires="wps">
          <w:drawing>
            <wp:anchor distT="0" distB="0" distL="114300" distR="114300" simplePos="0" relativeHeight="251658243" behindDoc="0" locked="0" layoutInCell="1" allowOverlap="1" wp14:anchorId="25113308" wp14:editId="10E7E0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fi-FI" w:eastAsia="fi-F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1BA0CF0" w:rsidR="00EF3842" w:rsidRDefault="00266DCB">
    <w:pPr>
      <w:pStyle w:val="Header"/>
    </w:pPr>
    <w:r>
      <w:rPr>
        <w:noProof/>
        <w:lang w:val="fi-FI" w:eastAsia="fi-FI"/>
      </w:rPr>
      <mc:AlternateContent>
        <mc:Choice Requires="wps">
          <w:drawing>
            <wp:anchor distT="0" distB="0" distL="114300" distR="114300" simplePos="0" relativeHeight="251658241" behindDoc="0" locked="0" layoutInCell="1" allowOverlap="1" wp14:anchorId="4DCA89EC" wp14:editId="74404C3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fi-FI" w:eastAsia="fi-F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i, Tuija">
    <w15:presenceInfo w15:providerId="AD" w15:userId="S-1-5-21-1642206228-3581323399-34820106-4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350"/>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6DCB"/>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cfd06d9f-862c-4359-9a69-c66ff689f26a"/>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65536-7253-456A-AE94-A603DAAC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786</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Tammi, Tuija</cp:lastModifiedBy>
  <cp:revision>2</cp:revision>
  <cp:lastPrinted>2015-04-10T09:51:00Z</cp:lastPrinted>
  <dcterms:created xsi:type="dcterms:W3CDTF">2022-02-03T09:46:00Z</dcterms:created>
  <dcterms:modified xsi:type="dcterms:W3CDTF">2022-02-03T09:46:00Z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